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="00607C2A"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 w:rsidR="008D0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58343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583431" w:rsidRDefault="000B2568" w:rsidP="000B256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F4FC8" w:rsidRDefault="00CF4FC8" w:rsidP="00CF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образовательное учреждение дополнительного образования города Омска «Центр дополнительного образования детей «Эврика»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зация), действующее на основании лицензии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481-п от 09 декабря 2015 года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Министерством образования Омской области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 w:rsidR="000B2568"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Малковой Светланы Александровны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B2568"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B2568" w:rsidRPr="000B2568" w:rsidRDefault="00CF4FC8" w:rsidP="00CF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952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 xml:space="preserve">Ф.И.О. </w:t>
      </w:r>
      <w:r w:rsidR="007641D3">
        <w:rPr>
          <w:rFonts w:ascii="Times New Roman" w:hAnsi="Times New Roman" w:cs="Times New Roman"/>
          <w:sz w:val="18"/>
          <w:szCs w:val="20"/>
          <w:lang w:eastAsia="ru-RU"/>
        </w:rPr>
        <w:t>обучающегося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)</w:t>
      </w:r>
    </w:p>
    <w:p w:rsidR="006B1F6A" w:rsidRPr="00583431" w:rsidRDefault="00CF4FC8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C4949" w:rsidRPr="00583431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ерсонифицированного финансирования дополнительного образования детей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 </w:t>
      </w:r>
      <w:r w:rsidR="00236950">
        <w:rPr>
          <w:rFonts w:ascii="Times New Roman" w:hAnsi="Times New Roman" w:cs="Times New Roman"/>
          <w:sz w:val="24"/>
          <w:szCs w:val="24"/>
          <w:lang w:eastAsia="ru-RU"/>
        </w:rPr>
        <w:t>Омской области,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</w:t>
      </w:r>
      <w:r w:rsidR="00236950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омской области № 40 от 01.06.2020.</w:t>
      </w:r>
    </w:p>
    <w:p w:rsidR="00C950C3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proofErr w:type="gramStart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C950C3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FC4949" w:rsidRDefault="006B1F6A" w:rsidP="00C950C3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C950C3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FC4949" w:rsidRDefault="00FC4949" w:rsidP="00FC494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4949" w:rsidRP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583431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C950C3" w:rsidRPr="00C950C3" w:rsidRDefault="006B1F6A" w:rsidP="00C950C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регламентирующими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деятельности.</w:t>
      </w:r>
    </w:p>
    <w:p w:rsidR="006616E8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</w:t>
      </w:r>
      <w:r w:rsidR="005831B3">
        <w:rPr>
          <w:rFonts w:ascii="Times New Roman" w:hAnsi="Times New Roman" w:cs="Times New Roman"/>
          <w:sz w:val="24"/>
          <w:szCs w:val="24"/>
          <w:lang w:eastAsia="ru-RU"/>
        </w:rPr>
        <w:t xml:space="preserve">инение ________________________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5831B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6616E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16E8">
        <w:rPr>
          <w:rFonts w:ascii="Times New Roman" w:hAnsi="Times New Roman" w:cs="Times New Roman"/>
          <w:sz w:val="20"/>
          <w:szCs w:val="20"/>
          <w:lang w:eastAsia="ru-RU"/>
        </w:rPr>
        <w:t>(наименование объединения)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="005831B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831B3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6616E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831B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616E8" w:rsidRDefault="006616E8" w:rsidP="006616E8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6616E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6616E8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="006B1F6A" w:rsidRPr="006616E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1F6A" w:rsidRPr="00583431" w:rsidRDefault="006B1F6A" w:rsidP="006616E8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 сроком освоения образовательной программы ______________</w:t>
      </w:r>
      <w:r w:rsidR="006616E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форма обучения </w:t>
      </w:r>
      <w:r w:rsidR="00255C5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6616E8">
        <w:rPr>
          <w:rFonts w:ascii="Times New Roman" w:hAnsi="Times New Roman" w:cs="Times New Roman"/>
          <w:sz w:val="24"/>
          <w:szCs w:val="24"/>
          <w:lang w:eastAsia="ru-RU"/>
        </w:rPr>
        <w:t>___________________________ (</w:t>
      </w:r>
      <w:r w:rsidR="006616E8" w:rsidRPr="006616E8">
        <w:rPr>
          <w:rFonts w:ascii="Times New Roman" w:hAnsi="Times New Roman" w:cs="Times New Roman"/>
          <w:sz w:val="20"/>
          <w:szCs w:val="20"/>
          <w:lang w:eastAsia="ru-RU"/>
        </w:rPr>
        <w:t>очная или дистанционная</w:t>
      </w:r>
      <w:r w:rsidR="006616E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FC4949" w:rsidRPr="00583431" w:rsidRDefault="00FC4949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BB12B2" w:rsidRPr="00F35552" w:rsidRDefault="00BB12B2" w:rsidP="00BB12B2">
      <w:pPr>
        <w:pStyle w:val="ac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BB12B2" w:rsidRPr="00F35552" w:rsidRDefault="00BB12B2" w:rsidP="00BB12B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</w:t>
      </w:r>
      <w:r w:rsidR="00C82D98">
        <w:rPr>
          <w:rFonts w:ascii="Times New Roman" w:hAnsi="Times New Roman" w:cs="Times New Roman"/>
          <w:sz w:val="24"/>
          <w:szCs w:val="24"/>
        </w:rPr>
        <w:t xml:space="preserve"> </w:t>
      </w:r>
      <w:r w:rsidRPr="00F35552">
        <w:rPr>
          <w:rFonts w:ascii="Times New Roman" w:hAnsi="Times New Roman" w:cs="Times New Roman"/>
          <w:sz w:val="24"/>
          <w:szCs w:val="24"/>
        </w:rPr>
        <w:t>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691019" w:rsidRDefault="00691019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19" w:rsidRDefault="00691019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B2" w:rsidRPr="00F35552" w:rsidRDefault="00BB12B2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D7705D" w:rsidRDefault="00BB12B2" w:rsidP="00BB12B2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  <w:r w:rsidR="00C82D98">
        <w:rPr>
          <w:rFonts w:ascii="Times New Roman" w:hAnsi="Times New Roman" w:cs="Times New Roman"/>
          <w:sz w:val="24"/>
          <w:szCs w:val="24"/>
        </w:rPr>
        <w:t>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</w:t>
      </w:r>
      <w:r w:rsidR="00C82D98">
        <w:rPr>
          <w:rFonts w:ascii="Times New Roman" w:hAnsi="Times New Roman" w:cs="Times New Roman"/>
          <w:sz w:val="24"/>
          <w:szCs w:val="24"/>
        </w:rPr>
        <w:t>________________</w:t>
      </w:r>
      <w:r w:rsidRPr="00F355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C82D98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Pr="00F35552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BB12B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6B1F6A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0" w:author="Anatoly" w:date="2019-11-16T19:24:00Z">
        <w:r w:rsidRPr="00BB12B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B12B2" w:rsidRPr="00BB12B2" w:rsidRDefault="00BB12B2" w:rsidP="00BB12B2">
      <w:pPr>
        <w:pStyle w:val="21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2D98" w:rsidRDefault="00D7705D" w:rsidP="00C82D98">
      <w:pPr>
        <w:pStyle w:val="21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82D98" w:rsidRDefault="00C82D98" w:rsidP="00C82D98">
      <w:pPr>
        <w:pStyle w:val="2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C82D98" w:rsidRDefault="00D7705D" w:rsidP="00C82D98">
      <w:pPr>
        <w:pStyle w:val="21"/>
        <w:numPr>
          <w:ilvl w:val="0"/>
          <w:numId w:val="9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98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C82D98" w:rsidRPr="00F35552" w:rsidRDefault="00C82D98" w:rsidP="00C82D98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5552">
        <w:rPr>
          <w:rFonts w:ascii="Times New Roman" w:hAnsi="Times New Roman" w:cs="Times New Roman"/>
          <w:sz w:val="24"/>
          <w:szCs w:val="24"/>
        </w:rPr>
        <w:t>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82D98" w:rsidRPr="00B948E0" w:rsidRDefault="00C82D98" w:rsidP="00C82D98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 xml:space="preserve">. По инициативе Исполнителя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82D98" w:rsidRPr="00C82D98" w:rsidRDefault="00C82D98" w:rsidP="00C82D98">
      <w:pPr>
        <w:pStyle w:val="21"/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093C" w:rsidRPr="00B948E0" w:rsidRDefault="008D093C" w:rsidP="008D093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8D093C" w:rsidRPr="00B948E0" w:rsidRDefault="008D093C" w:rsidP="00C82D98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D7705D" w:rsidRPr="00F35552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3139DC" w:rsidRPr="00D7705D" w:rsidRDefault="003139DC" w:rsidP="003139D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705D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D7705D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с пунктом </w:t>
      </w:r>
      <w:r w:rsidR="00F6513C">
        <w:rPr>
          <w:rFonts w:ascii="Times New Roman" w:hAnsi="Times New Roman" w:cs="Times New Roman"/>
          <w:sz w:val="24"/>
          <w:szCs w:val="24"/>
        </w:rPr>
        <w:t>113</w:t>
      </w:r>
      <w:r w:rsidRPr="00D7705D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="00C82D98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D7705D" w:rsidRPr="00D7705D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  <w:proofErr w:type="gramEnd"/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D7705D" w:rsidRPr="00D7705D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705D" w:rsidRPr="00F35552" w:rsidRDefault="00D7705D" w:rsidP="00D7705D">
      <w:pPr>
        <w:pStyle w:val="21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по _______________ г.</w:t>
      </w: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t>Подписи сторон</w:t>
      </w:r>
      <w:ins w:id="1" w:author="Kostin Alexander" w:date="2019-04-25T22:58:00Z">
        <w:r w:rsidR="00CD291F" w:rsidRPr="00CD291F">
          <w:rPr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38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6B1F6A" w:rsidRDefault="00EB5AA3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 w:rsidRPr="00EB5AA3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БОУ ДО </w:t>
                          </w:r>
                          <w:proofErr w:type="gramStart"/>
                          <w:r w:rsidRPr="00EB5AA3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г</w:t>
                          </w:r>
                          <w:proofErr w:type="gramEnd"/>
                          <w:r w:rsidRPr="00EB5AA3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 Омска «ЦДОД «Эврика»</w:t>
                          </w:r>
                          <w:r w:rsidR="006B1F6A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</w:t>
                          </w:r>
                        </w:p>
                        <w:p w:rsidR="00EB5AA3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Юридический адрес: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644045,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г. Омск, ул. Химиков,</w:t>
                          </w:r>
                        </w:p>
                        <w:p w:rsidR="006B1F6A" w:rsidRDefault="00EB5AA3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дом 12/1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1025500518746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5502046640/550101001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8 (3812) 65-53-91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Директор</w:t>
                          </w:r>
                          <w:r w:rsid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:  </w:t>
                          </w:r>
                          <w:r w:rsidR="00EB5AA3" w:rsidRPr="00EB5AA3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>Малкова Светлана Александровна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EB5AA3" w:rsidRDefault="00EB5AA3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4637C4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Заказчик</w:t>
                          </w:r>
                          <w:r w:rsidR="007641D3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:</w:t>
                          </w:r>
                        </w:p>
                        <w:p w:rsidR="006B1F6A" w:rsidRDefault="00E3058C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</w:t>
                          </w:r>
                          <w:r w:rsidR="006B1F6A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  <w:r w:rsidR="00E3058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___________________</w:t>
                          </w:r>
                        </w:p>
                        <w:p w:rsidR="00E3058C" w:rsidRDefault="00E3058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</w:t>
                          </w:r>
                        </w:p>
                        <w:p w:rsidR="00E3058C" w:rsidRDefault="00E3058C">
                          <w:pPr>
                            <w:spacing w:after="0" w:line="240" w:lineRule="auto"/>
                          </w:pPr>
                          <w:r>
                            <w:t>______________________________________</w:t>
                          </w:r>
                        </w:p>
                        <w:p w:rsidR="00E3058C" w:rsidRDefault="00E3058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  <w:r w:rsidR="00E3058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</w:t>
                          </w:r>
                        </w:p>
                      </w:tc>
                    </w:tr>
                  </w:tbl>
                  <w:p w:rsidR="006B1F6A" w:rsidRDefault="006B1F6A" w:rsidP="006B1F6A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sectPr w:rsidR="00D7705D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F6A"/>
    <w:rsid w:val="00086AF9"/>
    <w:rsid w:val="000B2568"/>
    <w:rsid w:val="001349E0"/>
    <w:rsid w:val="001A593D"/>
    <w:rsid w:val="0023218D"/>
    <w:rsid w:val="00236950"/>
    <w:rsid w:val="00255C56"/>
    <w:rsid w:val="003139DC"/>
    <w:rsid w:val="00390860"/>
    <w:rsid w:val="003939D0"/>
    <w:rsid w:val="00402A0E"/>
    <w:rsid w:val="00422A5F"/>
    <w:rsid w:val="004637C4"/>
    <w:rsid w:val="005831B3"/>
    <w:rsid w:val="0059524F"/>
    <w:rsid w:val="00607C2A"/>
    <w:rsid w:val="006616E8"/>
    <w:rsid w:val="00691019"/>
    <w:rsid w:val="006B1F6A"/>
    <w:rsid w:val="007641D3"/>
    <w:rsid w:val="007853ED"/>
    <w:rsid w:val="00793390"/>
    <w:rsid w:val="008D093C"/>
    <w:rsid w:val="008F5E76"/>
    <w:rsid w:val="008F74E1"/>
    <w:rsid w:val="00900EA8"/>
    <w:rsid w:val="00A30805"/>
    <w:rsid w:val="00A70C38"/>
    <w:rsid w:val="00A76702"/>
    <w:rsid w:val="00B57289"/>
    <w:rsid w:val="00B948E0"/>
    <w:rsid w:val="00BB12B2"/>
    <w:rsid w:val="00BB4F88"/>
    <w:rsid w:val="00BF1038"/>
    <w:rsid w:val="00C12660"/>
    <w:rsid w:val="00C82D98"/>
    <w:rsid w:val="00C86E0A"/>
    <w:rsid w:val="00C950C3"/>
    <w:rsid w:val="00CD291F"/>
    <w:rsid w:val="00CF4FC8"/>
    <w:rsid w:val="00CF5718"/>
    <w:rsid w:val="00D23738"/>
    <w:rsid w:val="00D241B4"/>
    <w:rsid w:val="00D7705D"/>
    <w:rsid w:val="00E00854"/>
    <w:rsid w:val="00E27003"/>
    <w:rsid w:val="00E3058C"/>
    <w:rsid w:val="00E50DBE"/>
    <w:rsid w:val="00EA4BE4"/>
    <w:rsid w:val="00EB5AA3"/>
    <w:rsid w:val="00ED70C2"/>
    <w:rsid w:val="00F1114B"/>
    <w:rsid w:val="00F44E68"/>
    <w:rsid w:val="00F6513C"/>
    <w:rsid w:val="00FA7886"/>
    <w:rsid w:val="00FC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EVRIKA</cp:lastModifiedBy>
  <cp:revision>6</cp:revision>
  <cp:lastPrinted>2020-08-25T03:37:00Z</cp:lastPrinted>
  <dcterms:created xsi:type="dcterms:W3CDTF">2020-08-24T07:07:00Z</dcterms:created>
  <dcterms:modified xsi:type="dcterms:W3CDTF">2020-08-25T03:41:00Z</dcterms:modified>
</cp:coreProperties>
</file>